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57" w:rsidRPr="003B42A3" w:rsidRDefault="003B42A3" w:rsidP="001E4282">
      <w:pPr>
        <w:pStyle w:val="a3"/>
        <w:shd w:val="clear" w:color="auto" w:fill="FFFFFF"/>
        <w:ind w:firstLine="1134"/>
        <w:jc w:val="both"/>
        <w:textAlignment w:val="baseline"/>
        <w:rPr>
          <w:color w:val="FF0000"/>
          <w:sz w:val="44"/>
          <w:szCs w:val="44"/>
        </w:rPr>
      </w:pPr>
      <w:r w:rsidRPr="003B42A3">
        <w:rPr>
          <w:color w:val="FF0000"/>
          <w:sz w:val="44"/>
          <w:szCs w:val="44"/>
        </w:rPr>
        <w:t>Почему платить за комм</w:t>
      </w:r>
      <w:r>
        <w:rPr>
          <w:color w:val="FF0000"/>
          <w:sz w:val="44"/>
          <w:szCs w:val="44"/>
        </w:rPr>
        <w:t>унальные услуги выгодно вовремя?</w:t>
      </w:r>
    </w:p>
    <w:p w:rsidR="00C205F1" w:rsidRPr="001E4282" w:rsidRDefault="00C205F1" w:rsidP="001E4282">
      <w:pPr>
        <w:pStyle w:val="a3"/>
        <w:shd w:val="clear" w:color="auto" w:fill="FFFFFF"/>
        <w:ind w:firstLine="1134"/>
        <w:jc w:val="both"/>
        <w:textAlignment w:val="baseline"/>
        <w:rPr>
          <w:sz w:val="28"/>
          <w:szCs w:val="28"/>
        </w:rPr>
      </w:pPr>
      <w:r w:rsidRPr="001E4282">
        <w:rPr>
          <w:sz w:val="28"/>
          <w:szCs w:val="28"/>
        </w:rPr>
        <w:t>Действующее нормативно-правовое регулирование учета и оплаты энергоресурсов опирается на целый ряд законных и подзаконных актов.</w:t>
      </w:r>
    </w:p>
    <w:p w:rsidR="00C205F1" w:rsidRPr="001E4282" w:rsidRDefault="00C205F1" w:rsidP="001E4282">
      <w:pPr>
        <w:pStyle w:val="a3"/>
        <w:shd w:val="clear" w:color="auto" w:fill="FFFFFF"/>
        <w:ind w:firstLine="1134"/>
        <w:jc w:val="both"/>
        <w:textAlignment w:val="baseline"/>
        <w:rPr>
          <w:sz w:val="28"/>
          <w:szCs w:val="28"/>
        </w:rPr>
      </w:pPr>
      <w:r w:rsidRPr="001E4282">
        <w:rPr>
          <w:sz w:val="28"/>
          <w:szCs w:val="28"/>
        </w:rPr>
        <w:t>В соответствии с законодательством, плату за коммунальные услуги необходимо вносить своевременно и полностью, ежемесячно до 10-го числа месяца, следующего за истекшим месяцем (</w:t>
      </w:r>
      <w:r w:rsidRPr="001E4282">
        <w:rPr>
          <w:rStyle w:val="color-orange"/>
          <w:sz w:val="28"/>
          <w:szCs w:val="28"/>
          <w:bdr w:val="none" w:sz="0" w:space="0" w:color="auto" w:frame="1"/>
        </w:rPr>
        <w:t>п. 66 Постановления Правительства от 06.05.2011 №354 (ред. от 09.09.2017) "О предоставлении коммунальных услуг собственникам и пользователям помещений в многоквартирных домах и жилых домов", ч. 1 ст. 153 Жилищного кодекса РФ)</w:t>
      </w:r>
      <w:r w:rsidRPr="001E4282">
        <w:rPr>
          <w:sz w:val="28"/>
          <w:szCs w:val="28"/>
        </w:rPr>
        <w:t>.</w:t>
      </w:r>
    </w:p>
    <w:p w:rsidR="00453D23" w:rsidRPr="001E4282" w:rsidRDefault="00C205F1" w:rsidP="001E4282">
      <w:pPr>
        <w:spacing w:before="100" w:beforeAutospacing="1" w:after="100" w:afterAutospacing="1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4282">
        <w:rPr>
          <w:rFonts w:ascii="Times New Roman" w:hAnsi="Times New Roman" w:cs="Times New Roman"/>
          <w:sz w:val="28"/>
          <w:szCs w:val="28"/>
        </w:rPr>
        <w:t>В случае Вашего несогласия с наличием или размером задолженности, а также для получения более подробной информации, просим Вас обратиться по телефону отдела сбыта Удомельского филиала ООО «АтомТеплоЭлектроСеть» 8(48255)57912, бухгалтерия 8(48255)57908 либо по адресу </w:t>
      </w:r>
      <w:hyperlink r:id="rId4" w:history="1">
        <w:r w:rsidRPr="001E4282">
          <w:rPr>
            <w:rStyle w:val="a4"/>
            <w:rFonts w:ascii="Times New Roman" w:hAnsi="Times New Roman" w:cs="Times New Roman"/>
            <w:color w:val="444444"/>
            <w:sz w:val="28"/>
            <w:szCs w:val="28"/>
            <w:bdr w:val="none" w:sz="0" w:space="0" w:color="auto" w:frame="1"/>
          </w:rPr>
          <w:t>г.</w:t>
        </w:r>
      </w:hyperlink>
      <w:r w:rsidRPr="001E4282">
        <w:rPr>
          <w:rFonts w:ascii="Times New Roman" w:hAnsi="Times New Roman" w:cs="Times New Roman"/>
          <w:sz w:val="28"/>
          <w:szCs w:val="28"/>
          <w:u w:val="single"/>
        </w:rPr>
        <w:t xml:space="preserve"> Удомля, ул. Зеленая, «Здание архите</w:t>
      </w:r>
      <w:r w:rsidR="00453D23" w:rsidRPr="001E4282">
        <w:rPr>
          <w:rFonts w:ascii="Times New Roman" w:hAnsi="Times New Roman" w:cs="Times New Roman"/>
          <w:sz w:val="28"/>
          <w:szCs w:val="28"/>
          <w:u w:val="single"/>
        </w:rPr>
        <w:t>ктурно-дизайнерской мастерской».</w:t>
      </w:r>
    </w:p>
    <w:p w:rsidR="00453D23" w:rsidRPr="001E4282" w:rsidRDefault="00453D23" w:rsidP="001E42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44444"/>
          <w:sz w:val="28"/>
          <w:szCs w:val="28"/>
          <w:u w:val="single"/>
        </w:rPr>
      </w:pPr>
    </w:p>
    <w:p w:rsidR="00C205F1" w:rsidRPr="00E56A57" w:rsidRDefault="00C205F1" w:rsidP="001E428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40"/>
          <w:szCs w:val="40"/>
          <w:u w:val="single"/>
        </w:rPr>
      </w:pPr>
      <w:r w:rsidRPr="00E56A57">
        <w:rPr>
          <w:b/>
          <w:bCs/>
          <w:color w:val="FF0000"/>
          <w:sz w:val="40"/>
          <w:szCs w:val="40"/>
          <w:bdr w:val="none" w:sz="0" w:space="0" w:color="auto" w:frame="1"/>
        </w:rPr>
        <w:t>Что будет, если не платить вовремя?</w:t>
      </w:r>
    </w:p>
    <w:p w:rsidR="00C205F1" w:rsidRPr="00E56A57" w:rsidRDefault="00C205F1" w:rsidP="001E4282">
      <w:pPr>
        <w:pStyle w:val="mt-30"/>
        <w:shd w:val="clear" w:color="auto" w:fill="FFFFFF"/>
        <w:spacing w:before="0" w:after="0" w:afterAutospacing="0"/>
        <w:jc w:val="both"/>
        <w:textAlignment w:val="baseline"/>
        <w:rPr>
          <w:color w:val="FF0000"/>
          <w:sz w:val="40"/>
          <w:szCs w:val="40"/>
        </w:rPr>
      </w:pPr>
    </w:p>
    <w:p w:rsidR="00453D23" w:rsidRPr="001E4282" w:rsidRDefault="00C205F1" w:rsidP="001E4282">
      <w:pPr>
        <w:pStyle w:val="a3"/>
        <w:shd w:val="clear" w:color="auto" w:fill="FFFFFF"/>
        <w:spacing w:before="0" w:beforeAutospacing="0" w:after="150" w:afterAutospacing="0"/>
        <w:ind w:firstLine="1276"/>
        <w:jc w:val="both"/>
        <w:textAlignment w:val="baseline"/>
        <w:rPr>
          <w:sz w:val="28"/>
          <w:szCs w:val="28"/>
        </w:rPr>
      </w:pPr>
      <w:r w:rsidRPr="001E4282">
        <w:rPr>
          <w:sz w:val="28"/>
          <w:szCs w:val="28"/>
        </w:rPr>
        <w:t>В случае нарушения обязательств по оплате</w:t>
      </w:r>
      <w:r w:rsidR="00453D23" w:rsidRPr="001E4282">
        <w:rPr>
          <w:sz w:val="28"/>
          <w:szCs w:val="28"/>
        </w:rPr>
        <w:t xml:space="preserve"> за потребленные ресурсы (тепловая энерги</w:t>
      </w:r>
      <w:r w:rsidR="001E4282" w:rsidRPr="001E4282">
        <w:rPr>
          <w:sz w:val="28"/>
          <w:szCs w:val="28"/>
        </w:rPr>
        <w:t>я на отопление</w:t>
      </w:r>
      <w:r w:rsidR="00453D23" w:rsidRPr="001E4282">
        <w:rPr>
          <w:sz w:val="28"/>
          <w:szCs w:val="28"/>
        </w:rPr>
        <w:t>,</w:t>
      </w:r>
      <w:r w:rsidR="001E4282" w:rsidRPr="001E4282">
        <w:rPr>
          <w:sz w:val="28"/>
          <w:szCs w:val="28"/>
        </w:rPr>
        <w:t xml:space="preserve"> горячая вода (</w:t>
      </w:r>
      <w:r w:rsidR="00453D23" w:rsidRPr="001E4282">
        <w:rPr>
          <w:sz w:val="28"/>
          <w:szCs w:val="28"/>
        </w:rPr>
        <w:t>компоне</w:t>
      </w:r>
      <w:r w:rsidR="001E4282" w:rsidRPr="001E4282">
        <w:rPr>
          <w:sz w:val="28"/>
          <w:szCs w:val="28"/>
        </w:rPr>
        <w:t xml:space="preserve">нт на тепловую энергию, компонент на холодную воду)), а также умышленное допущение </w:t>
      </w:r>
      <w:r w:rsidRPr="001E4282">
        <w:rPr>
          <w:sz w:val="28"/>
          <w:szCs w:val="28"/>
        </w:rPr>
        <w:t>неоплаты или просрочки, законодательство предусматривает</w:t>
      </w:r>
      <w:r w:rsidR="001E4282">
        <w:rPr>
          <w:sz w:val="28"/>
          <w:szCs w:val="28"/>
        </w:rPr>
        <w:t xml:space="preserve"> </w:t>
      </w:r>
      <w:del w:id="0" w:author="Давыдова Ольга Николаевна" w:date="2020-12-25T10:46:00Z">
        <w:r w:rsidR="001E4282" w:rsidDel="00D52B5E">
          <w:rPr>
            <w:sz w:val="28"/>
            <w:szCs w:val="28"/>
          </w:rPr>
          <w:delText>вытекающие</w:delText>
        </w:r>
        <w:r w:rsidRPr="001E4282" w:rsidDel="00D52B5E">
          <w:rPr>
            <w:sz w:val="28"/>
            <w:szCs w:val="28"/>
          </w:rPr>
          <w:delText xml:space="preserve"> </w:delText>
        </w:r>
      </w:del>
      <w:ins w:id="1" w:author="Давыдова Ольга Николаевна" w:date="2020-12-25T10:46:00Z">
        <w:r w:rsidR="00D52B5E">
          <w:rPr>
            <w:sz w:val="28"/>
            <w:szCs w:val="28"/>
          </w:rPr>
          <w:t xml:space="preserve">негативные </w:t>
        </w:r>
      </w:ins>
      <w:r w:rsidRPr="001E4282">
        <w:rPr>
          <w:sz w:val="28"/>
          <w:szCs w:val="28"/>
        </w:rPr>
        <w:t>последствия:</w:t>
      </w:r>
    </w:p>
    <w:p w:rsidR="00C205F1" w:rsidRPr="001E4282" w:rsidRDefault="00C205F1" w:rsidP="001E4282">
      <w:pPr>
        <w:pStyle w:val="a3"/>
        <w:shd w:val="clear" w:color="auto" w:fill="FFFFFF"/>
        <w:spacing w:before="0" w:beforeAutospacing="0" w:after="150" w:afterAutospacing="0"/>
        <w:ind w:firstLine="1276"/>
        <w:jc w:val="both"/>
        <w:textAlignment w:val="baseline"/>
        <w:rPr>
          <w:b/>
          <w:color w:val="FF0000"/>
          <w:sz w:val="36"/>
          <w:szCs w:val="36"/>
        </w:rPr>
      </w:pPr>
      <w:r w:rsidRPr="001E4282">
        <w:rPr>
          <w:b/>
          <w:bCs/>
          <w:color w:val="FF0000"/>
          <w:sz w:val="36"/>
          <w:szCs w:val="36"/>
          <w:bdr w:val="none" w:sz="0" w:space="0" w:color="auto" w:frame="1"/>
        </w:rPr>
        <w:t>Начисление пеней за неоплату или несвоевременную оплату коммунальных услуг</w:t>
      </w:r>
    </w:p>
    <w:p w:rsidR="00C205F1" w:rsidRPr="001E4282" w:rsidRDefault="00C205F1" w:rsidP="001E4282">
      <w:pPr>
        <w:pStyle w:val="a3"/>
        <w:shd w:val="clear" w:color="auto" w:fill="FFFFFF"/>
        <w:spacing w:before="0" w:beforeAutospacing="0" w:after="0" w:afterAutospacing="0"/>
        <w:ind w:firstLine="1276"/>
        <w:jc w:val="both"/>
        <w:textAlignment w:val="baseline"/>
        <w:rPr>
          <w:sz w:val="28"/>
          <w:szCs w:val="28"/>
        </w:rPr>
      </w:pPr>
      <w:r w:rsidRPr="001E4282">
        <w:rPr>
          <w:sz w:val="28"/>
          <w:szCs w:val="28"/>
        </w:rPr>
        <w:t xml:space="preserve">За неоплату или несвоевременную оплату коммунальных услуг предусмотрено начисление пеней в </w:t>
      </w:r>
      <w:del w:id="2" w:author="Давыдова Ольга Николаевна" w:date="2020-12-25T10:46:00Z">
        <w:r w:rsidRPr="001E4282" w:rsidDel="00D52B5E">
          <w:rPr>
            <w:sz w:val="28"/>
            <w:szCs w:val="28"/>
          </w:rPr>
          <w:delText>следующем размере</w:delText>
        </w:r>
      </w:del>
      <w:ins w:id="3" w:author="Давыдова Ольга Николаевна" w:date="2020-12-25T10:46:00Z">
        <w:r w:rsidR="00D52B5E">
          <w:rPr>
            <w:sz w:val="28"/>
            <w:szCs w:val="28"/>
          </w:rPr>
          <w:t>порядке</w:t>
        </w:r>
      </w:ins>
      <w:r w:rsidRPr="001E4282">
        <w:rPr>
          <w:sz w:val="28"/>
          <w:szCs w:val="28"/>
        </w:rPr>
        <w:t xml:space="preserve"> </w:t>
      </w:r>
      <w:del w:id="4" w:author="Давыдова Ольга Николаевна" w:date="2020-12-25T10:46:00Z">
        <w:r w:rsidRPr="001E4282" w:rsidDel="00D52B5E">
          <w:rPr>
            <w:sz w:val="28"/>
            <w:szCs w:val="28"/>
          </w:rPr>
          <w:delText>(</w:delText>
        </w:r>
      </w:del>
      <w:r w:rsidRPr="001E4282">
        <w:rPr>
          <w:rStyle w:val="color-orange"/>
          <w:sz w:val="28"/>
          <w:szCs w:val="28"/>
          <w:bdr w:val="none" w:sz="0" w:space="0" w:color="auto" w:frame="1"/>
        </w:rPr>
        <w:t>ч. 14 ст. 155 ЖК РФ; п. 159 Правил, утв. Постановлением Правительства РФ от 06.05.2011 N 354</w:t>
      </w:r>
      <w:del w:id="5" w:author="Давыдова Ольга Николаевна" w:date="2020-12-25T10:47:00Z">
        <w:r w:rsidRPr="001E4282" w:rsidDel="00D52B5E">
          <w:rPr>
            <w:sz w:val="28"/>
            <w:szCs w:val="28"/>
          </w:rPr>
          <w:delText>)</w:delText>
        </w:r>
      </w:del>
      <w:r w:rsidRPr="001E4282">
        <w:rPr>
          <w:sz w:val="28"/>
          <w:szCs w:val="28"/>
        </w:rPr>
        <w:t>.</w:t>
      </w:r>
    </w:p>
    <w:p w:rsidR="00C205F1" w:rsidRPr="001E4282" w:rsidRDefault="00C205F1" w:rsidP="001E42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E4282">
        <w:rPr>
          <w:sz w:val="28"/>
          <w:szCs w:val="28"/>
        </w:rPr>
        <w:t xml:space="preserve">Пеня составляет определенный процент от </w:t>
      </w:r>
      <w:del w:id="6" w:author="Давыдова Ольга Николаевна" w:date="2020-12-25T13:12:00Z">
        <w:r w:rsidRPr="001E4282" w:rsidDel="004036A9">
          <w:rPr>
            <w:sz w:val="28"/>
            <w:szCs w:val="28"/>
          </w:rPr>
          <w:delText xml:space="preserve">специальной </w:delText>
        </w:r>
      </w:del>
      <w:del w:id="7" w:author="Давыдова Ольга Николаевна" w:date="2020-12-25T10:46:00Z">
        <w:r w:rsidRPr="001E4282" w:rsidDel="00D52B5E">
          <w:rPr>
            <w:sz w:val="28"/>
            <w:szCs w:val="28"/>
          </w:rPr>
          <w:delText>ставк</w:delText>
        </w:r>
        <w:r w:rsidR="00D52B5E" w:rsidDel="00D52B5E">
          <w:rPr>
            <w:sz w:val="28"/>
            <w:szCs w:val="28"/>
          </w:rPr>
          <w:delText>и</w:delText>
        </w:r>
        <w:r w:rsidRPr="001E4282" w:rsidDel="00D52B5E">
          <w:rPr>
            <w:sz w:val="28"/>
            <w:szCs w:val="28"/>
          </w:rPr>
          <w:delText xml:space="preserve"> </w:delText>
        </w:r>
      </w:del>
      <w:ins w:id="8" w:author="Давыдова Ольга Николаевна" w:date="2020-12-25T10:46:00Z">
        <w:r w:rsidR="00D52B5E" w:rsidRPr="001E4282">
          <w:rPr>
            <w:sz w:val="28"/>
            <w:szCs w:val="28"/>
          </w:rPr>
          <w:t>ставк</w:t>
        </w:r>
      </w:ins>
      <w:ins w:id="9" w:author="Давыдова Ольга Николаевна" w:date="2020-12-25T10:47:00Z">
        <w:r w:rsidR="00D52B5E">
          <w:rPr>
            <w:sz w:val="28"/>
            <w:szCs w:val="28"/>
          </w:rPr>
          <w:t>и</w:t>
        </w:r>
      </w:ins>
      <w:ins w:id="10" w:author="Давыдова Ольга Николаевна" w:date="2020-12-25T10:46:00Z">
        <w:r w:rsidR="00D52B5E" w:rsidRPr="001E4282">
          <w:rPr>
            <w:sz w:val="28"/>
            <w:szCs w:val="28"/>
          </w:rPr>
          <w:t xml:space="preserve"> </w:t>
        </w:r>
      </w:ins>
      <w:ins w:id="11" w:author="Давыдова Ольга Николаевна" w:date="2020-12-25T13:12:00Z">
        <w:r w:rsidR="004036A9">
          <w:rPr>
            <w:sz w:val="28"/>
            <w:szCs w:val="28"/>
          </w:rPr>
          <w:t xml:space="preserve">рефинансирования </w:t>
        </w:r>
      </w:ins>
      <w:r w:rsidRPr="001E4282">
        <w:rPr>
          <w:sz w:val="28"/>
          <w:szCs w:val="28"/>
        </w:rPr>
        <w:t>ЦБ РФ, которая может быть изменена, и начисляется ежедневно. Итоговая сумма зависит от того, в какой срок поступит оплата. </w:t>
      </w:r>
      <w:r w:rsidRPr="001E4282">
        <w:rPr>
          <w:b/>
          <w:bCs/>
          <w:sz w:val="28"/>
          <w:szCs w:val="28"/>
          <w:bdr w:val="none" w:sz="0" w:space="0" w:color="auto" w:frame="1"/>
        </w:rPr>
        <w:t>Если оплата поступила в срок с 31 по 90 день – пеня составляет 1/300 ключевой ставки ЦБ, после 91 дня – 1/130</w:t>
      </w:r>
      <w:r w:rsidRPr="001E4282">
        <w:rPr>
          <w:sz w:val="28"/>
          <w:szCs w:val="28"/>
        </w:rPr>
        <w:t>.</w:t>
      </w:r>
    </w:p>
    <w:p w:rsidR="00C205F1" w:rsidRDefault="00C205F1" w:rsidP="00C205F1">
      <w:pPr>
        <w:pStyle w:val="mt-30"/>
        <w:shd w:val="clear" w:color="auto" w:fill="FFFFFF"/>
        <w:spacing w:after="150" w:afterAutospacing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noProof/>
          <w:color w:val="444444"/>
        </w:rPr>
        <w:drawing>
          <wp:inline distT="0" distB="0" distL="0" distR="0">
            <wp:extent cx="6067425" cy="9192453"/>
            <wp:effectExtent l="0" t="0" r="0" b="8890"/>
            <wp:docPr id="1" name="Рисунок 1" descr="Формула расчета пени на сумму долга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 расчета пени на сумму долга ЖК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256" cy="920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F1" w:rsidRDefault="00C205F1" w:rsidP="00C205F1">
      <w:pPr>
        <w:pStyle w:val="mt-30"/>
        <w:shd w:val="clear" w:color="auto" w:fill="FFFFFF"/>
        <w:spacing w:before="0" w:after="0" w:afterAutospacing="0"/>
        <w:textAlignment w:val="baseline"/>
        <w:rPr>
          <w:rFonts w:ascii="inherit" w:hAnsi="inherit" w:cs="Helvetica"/>
          <w:b/>
          <w:bCs/>
          <w:color w:val="F05B25"/>
          <w:bdr w:val="none" w:sz="0" w:space="0" w:color="auto" w:frame="1"/>
        </w:rPr>
      </w:pPr>
    </w:p>
    <w:p w:rsidR="00C205F1" w:rsidRDefault="00C205F1" w:rsidP="009069F1">
      <w:pPr>
        <w:pStyle w:val="mt-30"/>
        <w:shd w:val="clear" w:color="auto" w:fill="FFFFFF"/>
        <w:spacing w:before="0" w:after="0" w:afterAutospacing="0"/>
        <w:ind w:firstLine="284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9069F1">
        <w:rPr>
          <w:b/>
          <w:bCs/>
          <w:color w:val="FF0000"/>
          <w:sz w:val="28"/>
          <w:szCs w:val="28"/>
          <w:bdr w:val="none" w:sz="0" w:space="0" w:color="auto" w:frame="1"/>
        </w:rPr>
        <w:t>Ограничение или приостановление предоставления коммунальной услуги</w:t>
      </w:r>
    </w:p>
    <w:p w:rsidR="009069F1" w:rsidRPr="009069F1" w:rsidRDefault="009069F1" w:rsidP="00C205F1">
      <w:pPr>
        <w:pStyle w:val="mt-30"/>
        <w:shd w:val="clear" w:color="auto" w:fill="FFFFFF"/>
        <w:spacing w:before="0" w:after="0" w:afterAutospacing="0"/>
        <w:textAlignment w:val="baseline"/>
        <w:rPr>
          <w:color w:val="FF0000"/>
          <w:sz w:val="28"/>
          <w:szCs w:val="28"/>
        </w:rPr>
      </w:pPr>
    </w:p>
    <w:p w:rsidR="009069F1" w:rsidRPr="003B42A3" w:rsidRDefault="00746E95" w:rsidP="009069F1">
      <w:pPr>
        <w:pStyle w:val="a3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 w:rsidRPr="003B42A3">
        <w:rPr>
          <w:sz w:val="28"/>
          <w:szCs w:val="28"/>
        </w:rPr>
        <w:t xml:space="preserve">В соответствии с разделом 9 «Правил технической эксплуатации тепловых энергоустановок», ст. 20 ФЗ №190 от 27.07.2020г. «О теплоснабжении», ст. 13 Федерального закона от 23.10.2009г. №261-ФЗ «Об энергоснабжении и о повышении энергетической эффективности и о внесении изменений </w:t>
      </w:r>
      <w:r w:rsidR="004D2BA8" w:rsidRPr="003B42A3">
        <w:rPr>
          <w:sz w:val="28"/>
          <w:szCs w:val="28"/>
        </w:rPr>
        <w:t>в отдельные законодательные акты», при подготовке тепловых сетей к отопительному периоду на Потребителе тепловой энергии лежит обязанность по производству ревизии наружных тепловых сетей находящихся на балансе Потребителя, восстановление изношенной тепловой изоляции и покровного слоя (пункт 9.13. Правил), проведение по отысканию утечек на наружных тепловых сетях и внутренних трубопроводах (пункт 9.2.2.), проведение работ по ремонту изношенных и дефектных участков сетей.</w:t>
      </w:r>
    </w:p>
    <w:p w:rsidR="000D5A26" w:rsidRPr="003B42A3" w:rsidRDefault="00E124D5" w:rsidP="009069F1">
      <w:pPr>
        <w:pStyle w:val="a3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 w:rsidRPr="003B42A3">
        <w:rPr>
          <w:sz w:val="28"/>
          <w:szCs w:val="28"/>
        </w:rPr>
        <w:t xml:space="preserve">Затраты на отключение будут осуществляться за счет Потребителя согласно калькуляции, а подключение к тепловому ресурсу будет осуществляться в течение 3 рабочих дней </w:t>
      </w:r>
      <w:r w:rsidR="00FF4C43" w:rsidRPr="003B42A3">
        <w:rPr>
          <w:sz w:val="28"/>
          <w:szCs w:val="28"/>
        </w:rPr>
        <w:t>после оплаты счета на подключение с оформлением двухстороннего акта.</w:t>
      </w:r>
    </w:p>
    <w:p w:rsidR="00C205F1" w:rsidRPr="003B42A3" w:rsidRDefault="009069F1" w:rsidP="009069F1">
      <w:pPr>
        <w:pStyle w:val="a3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 w:rsidRPr="003B42A3">
        <w:rPr>
          <w:bCs/>
          <w:sz w:val="28"/>
          <w:szCs w:val="28"/>
          <w:bdr w:val="none" w:sz="0" w:space="0" w:color="auto" w:frame="1"/>
        </w:rPr>
        <w:t>В</w:t>
      </w:r>
      <w:r w:rsidR="00C205F1" w:rsidRPr="003B42A3">
        <w:rPr>
          <w:bCs/>
          <w:sz w:val="28"/>
          <w:szCs w:val="28"/>
          <w:bdr w:val="none" w:sz="0" w:space="0" w:color="auto" w:frame="1"/>
        </w:rPr>
        <w:t xml:space="preserve">зыскание задолженности в судебном порядке (включая </w:t>
      </w:r>
      <w:proofErr w:type="gramStart"/>
      <w:r w:rsidR="00C205F1" w:rsidRPr="003B42A3">
        <w:rPr>
          <w:bCs/>
          <w:color w:val="FF0000"/>
          <w:sz w:val="28"/>
          <w:szCs w:val="28"/>
          <w:bdr w:val="none" w:sz="0" w:space="0" w:color="auto" w:frame="1"/>
        </w:rPr>
        <w:t>ПЕНИ</w:t>
      </w:r>
      <w:proofErr w:type="gramEnd"/>
      <w:r w:rsidR="00C205F1" w:rsidRPr="003B42A3">
        <w:rPr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C205F1" w:rsidRPr="003B42A3">
        <w:rPr>
          <w:bCs/>
          <w:sz w:val="28"/>
          <w:szCs w:val="28"/>
          <w:bdr w:val="none" w:sz="0" w:space="0" w:color="auto" w:frame="1"/>
        </w:rPr>
        <w:t>предусмотренные ч. 14 ст. 155 ЖК РФ)</w:t>
      </w:r>
    </w:p>
    <w:p w:rsidR="00C205F1" w:rsidRPr="003B42A3" w:rsidRDefault="00E56A57" w:rsidP="00C205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B42A3">
        <w:rPr>
          <w:sz w:val="28"/>
          <w:szCs w:val="28"/>
        </w:rPr>
        <w:t xml:space="preserve">В соответствии с действующим законодательством организация </w:t>
      </w:r>
      <w:r w:rsidR="00C205F1" w:rsidRPr="003B42A3">
        <w:rPr>
          <w:sz w:val="28"/>
          <w:szCs w:val="28"/>
        </w:rPr>
        <w:t xml:space="preserve">вправе привлечь стороннюю организацию для ведения </w:t>
      </w:r>
      <w:proofErr w:type="spellStart"/>
      <w:r w:rsidR="00C205F1" w:rsidRPr="003B42A3">
        <w:rPr>
          <w:sz w:val="28"/>
          <w:szCs w:val="28"/>
        </w:rPr>
        <w:t>претензионно</w:t>
      </w:r>
      <w:proofErr w:type="spellEnd"/>
      <w:r w:rsidR="003B42A3" w:rsidRPr="003B42A3">
        <w:rPr>
          <w:sz w:val="28"/>
          <w:szCs w:val="28"/>
        </w:rPr>
        <w:t xml:space="preserve"> </w:t>
      </w:r>
      <w:r w:rsidR="00C205F1" w:rsidRPr="003B42A3">
        <w:rPr>
          <w:sz w:val="28"/>
          <w:szCs w:val="28"/>
        </w:rPr>
        <w:t>-исковой работы по взысканию с потребителя задолженности по оплате коммунальных услуг (</w:t>
      </w:r>
      <w:r w:rsidR="00C205F1" w:rsidRPr="003B42A3">
        <w:rPr>
          <w:rStyle w:val="color-orange"/>
          <w:sz w:val="28"/>
          <w:szCs w:val="28"/>
          <w:bdr w:val="none" w:sz="0" w:space="0" w:color="auto" w:frame="1"/>
        </w:rPr>
        <w:t xml:space="preserve">Письмо Минстроя России от 03.03.2016 N 6076-ОД/04; </w:t>
      </w:r>
      <w:proofErr w:type="spellStart"/>
      <w:r w:rsidR="00C205F1" w:rsidRPr="003B42A3">
        <w:rPr>
          <w:rStyle w:val="color-orange"/>
          <w:sz w:val="28"/>
          <w:szCs w:val="28"/>
          <w:bdr w:val="none" w:sz="0" w:space="0" w:color="auto" w:frame="1"/>
        </w:rPr>
        <w:t>пп</w:t>
      </w:r>
      <w:proofErr w:type="spellEnd"/>
      <w:r w:rsidR="00C205F1" w:rsidRPr="003B42A3">
        <w:rPr>
          <w:rStyle w:val="color-orange"/>
          <w:sz w:val="28"/>
          <w:szCs w:val="28"/>
          <w:bdr w:val="none" w:sz="0" w:space="0" w:color="auto" w:frame="1"/>
        </w:rPr>
        <w:t>. "ж" п. 4 Правил, утв. Постановлением Правительства РФ от 15.05.2013 N 416</w:t>
      </w:r>
      <w:r w:rsidR="00C205F1" w:rsidRPr="003B42A3">
        <w:rPr>
          <w:sz w:val="28"/>
          <w:szCs w:val="28"/>
        </w:rPr>
        <w:t>).</w:t>
      </w:r>
    </w:p>
    <w:p w:rsidR="009069F1" w:rsidRPr="003B42A3" w:rsidRDefault="009069F1" w:rsidP="00C205F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</w:p>
    <w:p w:rsidR="00C205F1" w:rsidRPr="003B42A3" w:rsidRDefault="00C205F1" w:rsidP="003B42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B42A3">
        <w:rPr>
          <w:rFonts w:ascii="Times New Roman" w:hAnsi="Times New Roman" w:cs="Times New Roman"/>
          <w:sz w:val="28"/>
          <w:szCs w:val="28"/>
        </w:rPr>
        <w:t>Если размер денежных сумм, подлежащих взысканию, не превышает 500 тыс. руб., то результатом рассмотрения требований о взыскании задолженности по оплате жилого помещения и коммунальных услуг, будет являться вынесение судебного приказа, который одновременно является исполнительным документом.</w:t>
      </w:r>
    </w:p>
    <w:p w:rsidR="00C205F1" w:rsidRPr="002704DE" w:rsidRDefault="00C205F1" w:rsidP="003B42A3">
      <w:pPr>
        <w:ind w:firstLine="1134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704DE">
        <w:rPr>
          <w:rFonts w:ascii="Times New Roman" w:hAnsi="Times New Roman" w:cs="Times New Roman"/>
          <w:b/>
          <w:color w:val="FF0000"/>
          <w:sz w:val="36"/>
          <w:szCs w:val="36"/>
        </w:rPr>
        <w:t>В рамках исполнительного производства при отсутствии у потребителя денежных средств взыскание может быть обращено на его имущество (даже если стоимость этого имущества превышает сумму задолженности), а также на заработную плату или иные доходы (</w:t>
      </w:r>
      <w:r w:rsidRPr="002704DE">
        <w:rPr>
          <w:rStyle w:val="color-orange"/>
          <w:rFonts w:ascii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  <w:t>гл. 8, 11 Закона от 02.10.2007 N 229-ФЗ; п. 16 Обзора судебной практики Верховного Суда РФ N 4 (2016), утв. Президиумом Верховного Суда РФ 20.12.2016</w:t>
      </w:r>
      <w:r w:rsidRPr="002704DE">
        <w:rPr>
          <w:rFonts w:ascii="Times New Roman" w:hAnsi="Times New Roman" w:cs="Times New Roman"/>
          <w:b/>
          <w:color w:val="FF0000"/>
          <w:sz w:val="36"/>
          <w:szCs w:val="36"/>
        </w:rPr>
        <w:t>).</w:t>
      </w:r>
    </w:p>
    <w:p w:rsidR="00C205F1" w:rsidRPr="003B42A3" w:rsidRDefault="008142B9" w:rsidP="003B42A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 w:rsidRPr="003B42A3">
        <w:rPr>
          <w:sz w:val="28"/>
          <w:szCs w:val="28"/>
        </w:rPr>
        <w:t>При возникновении задолженности</w:t>
      </w:r>
      <w:r w:rsidR="00C205F1" w:rsidRPr="003B42A3">
        <w:rPr>
          <w:sz w:val="28"/>
          <w:szCs w:val="28"/>
        </w:rPr>
        <w:t xml:space="preserve"> свыше 10 000 руб. </w:t>
      </w:r>
      <w:r w:rsidRPr="003B42A3">
        <w:rPr>
          <w:sz w:val="28"/>
          <w:szCs w:val="28"/>
        </w:rPr>
        <w:t xml:space="preserve">и отсутствие оплаты </w:t>
      </w:r>
      <w:r w:rsidR="00C205F1" w:rsidRPr="003B42A3">
        <w:rPr>
          <w:sz w:val="28"/>
          <w:szCs w:val="28"/>
        </w:rPr>
        <w:t>по истечении двух месяцев со дня окончания срока для добровольного исполнения требований исполнительного документа, судебный пристав-исполнитель может вынести постановление о временном ограничении на выезд должника из РФ (</w:t>
      </w:r>
      <w:r w:rsidR="00C205F1" w:rsidRPr="003B42A3">
        <w:rPr>
          <w:rStyle w:val="color-orange"/>
          <w:sz w:val="28"/>
          <w:szCs w:val="28"/>
          <w:bdr w:val="none" w:sz="0" w:space="0" w:color="auto" w:frame="1"/>
        </w:rPr>
        <w:t>п. 15 ч. 1 ст. 64, п. 3 ч. 1, ч. 2 ст. 67 Закона N 229-ФЗ</w:t>
      </w:r>
      <w:r w:rsidR="00C205F1" w:rsidRPr="003B42A3">
        <w:rPr>
          <w:sz w:val="28"/>
          <w:szCs w:val="28"/>
        </w:rPr>
        <w:t>).</w:t>
      </w:r>
    </w:p>
    <w:p w:rsidR="008142B9" w:rsidRPr="003B42A3" w:rsidRDefault="008142B9" w:rsidP="003B42A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</w:p>
    <w:p w:rsidR="00C205F1" w:rsidRPr="003B42A3" w:rsidRDefault="00C205F1" w:rsidP="003B42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B42A3">
        <w:rPr>
          <w:rFonts w:ascii="Times New Roman" w:hAnsi="Times New Roman" w:cs="Times New Roman"/>
          <w:sz w:val="28"/>
          <w:szCs w:val="28"/>
        </w:rPr>
        <w:t xml:space="preserve">Согласно договору социального найма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3B42A3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3B42A3"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67147D" w:rsidRPr="003B42A3" w:rsidRDefault="0067147D" w:rsidP="003B42A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</w:p>
    <w:p w:rsidR="0067147D" w:rsidRPr="003B42A3" w:rsidRDefault="00C205F1" w:rsidP="003B42A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 w:rsidRPr="003B42A3">
        <w:rPr>
          <w:b/>
          <w:bCs/>
          <w:sz w:val="28"/>
          <w:szCs w:val="28"/>
          <w:bdr w:val="none" w:sz="0" w:space="0" w:color="auto" w:frame="1"/>
        </w:rPr>
        <w:t>Статья 90.</w:t>
      </w:r>
      <w:r w:rsidRPr="003B42A3">
        <w:rPr>
          <w:sz w:val="28"/>
          <w:szCs w:val="28"/>
        </w:rPr>
        <w:t> Жилищного Кодекса Российской Федерации предусматривает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найма.</w:t>
      </w:r>
    </w:p>
    <w:p w:rsidR="0067147D" w:rsidRPr="003B42A3" w:rsidRDefault="0067147D" w:rsidP="003B42A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 w:rsidRPr="003B42A3">
        <w:rPr>
          <w:sz w:val="28"/>
          <w:szCs w:val="28"/>
        </w:rPr>
        <w:t xml:space="preserve"> Договор социального найма возлагает ответственность за уплату счетов на съемщика, иначе его могут выселить и пре</w:t>
      </w:r>
      <w:r w:rsidR="003B42A3">
        <w:rPr>
          <w:sz w:val="28"/>
          <w:szCs w:val="28"/>
        </w:rPr>
        <w:t>доставить взамен, иную жилую площадь</w:t>
      </w:r>
      <w:r w:rsidR="005D74AA">
        <w:rPr>
          <w:sz w:val="28"/>
          <w:szCs w:val="28"/>
        </w:rPr>
        <w:t>, менее благоустроенную</w:t>
      </w:r>
      <w:r w:rsidRPr="003B42A3">
        <w:rPr>
          <w:sz w:val="28"/>
          <w:szCs w:val="28"/>
        </w:rPr>
        <w:t>. При повторно</w:t>
      </w:r>
      <w:r w:rsidR="005D74AA">
        <w:rPr>
          <w:sz w:val="28"/>
          <w:szCs w:val="28"/>
        </w:rPr>
        <w:t xml:space="preserve">м нарушении и выселении иная жилая площадь может не </w:t>
      </w:r>
      <w:r w:rsidRPr="003B42A3">
        <w:rPr>
          <w:sz w:val="28"/>
          <w:szCs w:val="28"/>
        </w:rPr>
        <w:t>предоставляется.</w:t>
      </w:r>
    </w:p>
    <w:p w:rsidR="00C205F1" w:rsidRPr="003B42A3" w:rsidRDefault="00C205F1" w:rsidP="003B4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0F1" w:rsidRPr="0034459F" w:rsidRDefault="0034459F" w:rsidP="003B42A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Style w:val="color-orange"/>
          <w:sz w:val="32"/>
          <w:szCs w:val="32"/>
          <w:bdr w:val="none" w:sz="0" w:space="0" w:color="auto" w:frame="1"/>
        </w:rPr>
      </w:pPr>
      <w:r w:rsidRPr="0034459F">
        <w:rPr>
          <w:rStyle w:val="color-orange"/>
          <w:sz w:val="32"/>
          <w:szCs w:val="32"/>
          <w:bdr w:val="none" w:sz="0" w:space="0" w:color="auto" w:frame="1"/>
        </w:rPr>
        <w:t>Советуем Вам приложить все усилия и не накапливать задолженность, так как чем она больше, тем сложнее с ней потом будет разобраться.</w:t>
      </w:r>
    </w:p>
    <w:sectPr w:rsidR="008910F1" w:rsidRPr="0034459F" w:rsidSect="008142B9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авыдова Ольга Николаевна">
    <w15:presenceInfo w15:providerId="AD" w15:userId="S-1-5-21-3884248288-3084789050-3625530402-1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35"/>
    <w:rsid w:val="000D5A26"/>
    <w:rsid w:val="001D3B35"/>
    <w:rsid w:val="001E4282"/>
    <w:rsid w:val="002704DE"/>
    <w:rsid w:val="0028737F"/>
    <w:rsid w:val="00326BCA"/>
    <w:rsid w:val="0034459F"/>
    <w:rsid w:val="003B42A3"/>
    <w:rsid w:val="004036A9"/>
    <w:rsid w:val="00453D23"/>
    <w:rsid w:val="004D2BA8"/>
    <w:rsid w:val="005D74AA"/>
    <w:rsid w:val="0067147D"/>
    <w:rsid w:val="00746E95"/>
    <w:rsid w:val="008142B9"/>
    <w:rsid w:val="008910F1"/>
    <w:rsid w:val="009069F1"/>
    <w:rsid w:val="00C138E8"/>
    <w:rsid w:val="00C205F1"/>
    <w:rsid w:val="00C36C3C"/>
    <w:rsid w:val="00D07933"/>
    <w:rsid w:val="00D52B5E"/>
    <w:rsid w:val="00E124D5"/>
    <w:rsid w:val="00E56A57"/>
    <w:rsid w:val="00E728C0"/>
    <w:rsid w:val="00EA41EB"/>
    <w:rsid w:val="00FF419A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42E56-7FA1-4CEE-8A11-0EA1F8DA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orange">
    <w:name w:val="color-orange"/>
    <w:basedOn w:val="a0"/>
    <w:rsid w:val="00C205F1"/>
  </w:style>
  <w:style w:type="character" w:styleId="a4">
    <w:name w:val="Hyperlink"/>
    <w:basedOn w:val="a0"/>
    <w:uiPriority w:val="99"/>
    <w:semiHidden/>
    <w:unhideWhenUsed/>
    <w:rsid w:val="00C205F1"/>
    <w:rPr>
      <w:color w:val="0000FF"/>
      <w:u w:val="single"/>
    </w:rPr>
  </w:style>
  <w:style w:type="paragraph" w:customStyle="1" w:styleId="mt-30">
    <w:name w:val="mt-30"/>
    <w:basedOn w:val="a"/>
    <w:rsid w:val="00C2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C2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message">
    <w:name w:val="bg-message"/>
    <w:basedOn w:val="a"/>
    <w:rsid w:val="00C2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enza.esplus.ru/off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e.n.tsarkova</dc:creator>
  <cp:keywords/>
  <dc:description/>
  <cp:lastModifiedBy>s.a.fedorchuk</cp:lastModifiedBy>
  <cp:revision>2</cp:revision>
  <cp:lastPrinted>2020-12-24T06:16:00Z</cp:lastPrinted>
  <dcterms:created xsi:type="dcterms:W3CDTF">2020-12-27T06:43:00Z</dcterms:created>
  <dcterms:modified xsi:type="dcterms:W3CDTF">2020-12-27T06:43:00Z</dcterms:modified>
</cp:coreProperties>
</file>